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F1" w:rsidRDefault="002B35F1" w:rsidP="002B35F1">
      <w:pPr>
        <w:pStyle w:val="Nagwek"/>
        <w:jc w:val="center"/>
        <w:rPr>
          <w:rFonts w:cstheme="minorHAnsi"/>
          <w:bCs/>
          <w:sz w:val="18"/>
          <w:szCs w:val="18"/>
        </w:rPr>
      </w:pPr>
    </w:p>
    <w:p w:rsidR="002B35F1" w:rsidRPr="002B35F1" w:rsidRDefault="002B35F1" w:rsidP="002B35F1">
      <w:pPr>
        <w:pStyle w:val="Nagwek"/>
        <w:jc w:val="center"/>
        <w:rPr>
          <w:sz w:val="18"/>
          <w:szCs w:val="18"/>
        </w:rPr>
      </w:pPr>
      <w:bookmarkStart w:id="0" w:name="_GoBack"/>
      <w:r w:rsidRPr="002B35F1">
        <w:rPr>
          <w:rFonts w:cstheme="minorHAnsi"/>
          <w:bCs/>
          <w:sz w:val="18"/>
          <w:szCs w:val="18"/>
        </w:rPr>
        <w:t xml:space="preserve">PROPOZYCJA ZAŁOŻEŃ DOTYCZĄCYCH CZĘŚCI PARKOWEJ </w:t>
      </w:r>
      <w:bookmarkEnd w:id="0"/>
      <w:r w:rsidRPr="002B35F1">
        <w:rPr>
          <w:rFonts w:cstheme="minorHAnsi"/>
          <w:bCs/>
          <w:sz w:val="18"/>
          <w:szCs w:val="18"/>
        </w:rPr>
        <w:t xml:space="preserve">DO KONKURSU </w:t>
      </w:r>
      <w:r w:rsidRPr="002B35F1">
        <w:rPr>
          <w:sz w:val="18"/>
          <w:szCs w:val="18"/>
        </w:rPr>
        <w:t xml:space="preserve">NA OPRACOWANIE </w:t>
      </w:r>
      <w:r>
        <w:rPr>
          <w:sz w:val="18"/>
          <w:szCs w:val="18"/>
        </w:rPr>
        <w:br/>
      </w:r>
      <w:r w:rsidRPr="002B35F1">
        <w:rPr>
          <w:rFonts w:cs="Calibri"/>
          <w:b/>
          <w:sz w:val="18"/>
          <w:szCs w:val="18"/>
        </w:rPr>
        <w:t xml:space="preserve">SCENARIUSZA KREATYWNEGO PROGRAMU EDUKACYJNO-KULTURALNEGO </w:t>
      </w:r>
      <w:r w:rsidRPr="002B35F1">
        <w:rPr>
          <w:rFonts w:cs="Calibri"/>
          <w:b/>
          <w:sz w:val="18"/>
          <w:szCs w:val="18"/>
        </w:rPr>
        <w:br/>
        <w:t>WRAZ Z KONCEPCJĄ URBANISTYCZNO-ARCHITEKTONICZNĄ</w:t>
      </w:r>
      <w:del w:id="1" w:author="Piotr Zieliński" w:date="2014-12-28T20:56:00Z">
        <w:r w:rsidRPr="002B35F1" w:rsidDel="00DF1758">
          <w:rPr>
            <w:rFonts w:cs="Calibri"/>
            <w:b/>
            <w:sz w:val="18"/>
            <w:szCs w:val="18"/>
          </w:rPr>
          <w:delText xml:space="preserve"> </w:delText>
        </w:r>
      </w:del>
      <w:r w:rsidRPr="002B35F1">
        <w:rPr>
          <w:rFonts w:cs="Calibri"/>
          <w:b/>
          <w:bCs/>
          <w:sz w:val="18"/>
          <w:szCs w:val="18"/>
        </w:rPr>
        <w:t>PARKU EDUKACYJNEGO „AKADEMIA BAJKI” W PACANOWIE</w:t>
      </w:r>
    </w:p>
    <w:p w:rsidR="00F95330" w:rsidRPr="002B35F1" w:rsidRDefault="00F95330" w:rsidP="002B35F1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cstheme="minorHAnsi"/>
          <w:bCs/>
          <w:i/>
          <w:sz w:val="16"/>
          <w:szCs w:val="16"/>
        </w:rPr>
      </w:pPr>
    </w:p>
    <w:p w:rsidR="00F95330" w:rsidRPr="002B35F1" w:rsidRDefault="002B35F1" w:rsidP="002B35F1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cstheme="minorHAnsi"/>
          <w:bCs/>
          <w:i/>
          <w:sz w:val="16"/>
          <w:szCs w:val="16"/>
        </w:rPr>
      </w:pPr>
      <w:r w:rsidRPr="002B35F1">
        <w:rPr>
          <w:rFonts w:cstheme="minorHAnsi"/>
          <w:bCs/>
          <w:i/>
          <w:sz w:val="16"/>
          <w:szCs w:val="16"/>
        </w:rPr>
        <w:t xml:space="preserve">Opracowała: </w:t>
      </w:r>
      <w:r w:rsidR="0038624A" w:rsidRPr="002B35F1">
        <w:rPr>
          <w:rFonts w:cstheme="minorHAnsi"/>
          <w:bCs/>
          <w:i/>
          <w:sz w:val="16"/>
          <w:szCs w:val="16"/>
        </w:rPr>
        <w:t xml:space="preserve">dr </w:t>
      </w:r>
      <w:r w:rsidR="00AE2BD3" w:rsidRPr="002B35F1">
        <w:rPr>
          <w:rFonts w:cstheme="minorHAnsi"/>
          <w:bCs/>
          <w:i/>
          <w:sz w:val="16"/>
          <w:szCs w:val="16"/>
        </w:rPr>
        <w:t xml:space="preserve">hab. </w:t>
      </w:r>
      <w:r w:rsidR="0038624A" w:rsidRPr="002B35F1">
        <w:rPr>
          <w:rFonts w:cstheme="minorHAnsi"/>
          <w:bCs/>
          <w:i/>
          <w:sz w:val="16"/>
          <w:szCs w:val="16"/>
        </w:rPr>
        <w:t>inż. Beata J. Gawryszewska</w:t>
      </w:r>
      <w:r w:rsidR="00EE1B19" w:rsidRPr="002B35F1">
        <w:rPr>
          <w:rFonts w:cstheme="minorHAnsi"/>
          <w:bCs/>
          <w:i/>
          <w:sz w:val="16"/>
          <w:szCs w:val="16"/>
        </w:rPr>
        <w:t>, architekt krajobrazu</w:t>
      </w:r>
    </w:p>
    <w:p w:rsidR="00F95330" w:rsidRPr="000D4819" w:rsidRDefault="00F95330" w:rsidP="00FE7AB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bCs/>
          <w:sz w:val="24"/>
          <w:szCs w:val="24"/>
        </w:rPr>
      </w:pPr>
    </w:p>
    <w:p w:rsidR="007F482E" w:rsidRPr="002B35F1" w:rsidRDefault="00596023" w:rsidP="00FE7AB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bCs/>
          <w:sz w:val="20"/>
          <w:szCs w:val="20"/>
        </w:rPr>
      </w:pPr>
      <w:r w:rsidRPr="002B35F1">
        <w:rPr>
          <w:rFonts w:cstheme="minorHAnsi"/>
          <w:bCs/>
          <w:sz w:val="20"/>
          <w:szCs w:val="20"/>
        </w:rPr>
        <w:t>P</w:t>
      </w:r>
      <w:r w:rsidR="00BE0D88" w:rsidRPr="002B35F1">
        <w:rPr>
          <w:rFonts w:cstheme="minorHAnsi"/>
          <w:bCs/>
          <w:sz w:val="20"/>
          <w:szCs w:val="20"/>
        </w:rPr>
        <w:t xml:space="preserve">ark </w:t>
      </w:r>
      <w:r w:rsidRPr="002B35F1">
        <w:rPr>
          <w:rFonts w:cstheme="minorHAnsi"/>
          <w:bCs/>
          <w:sz w:val="20"/>
          <w:szCs w:val="20"/>
        </w:rPr>
        <w:t xml:space="preserve">Bajki w Pacanowie, </w:t>
      </w:r>
      <w:r w:rsidR="00BE0D88" w:rsidRPr="002B35F1">
        <w:rPr>
          <w:rFonts w:cstheme="minorHAnsi"/>
          <w:bCs/>
          <w:sz w:val="20"/>
          <w:szCs w:val="20"/>
        </w:rPr>
        <w:t xml:space="preserve">przedłużenie </w:t>
      </w:r>
      <w:r w:rsidR="00A60E48" w:rsidRPr="002B35F1">
        <w:rPr>
          <w:rFonts w:cstheme="minorHAnsi"/>
          <w:bCs/>
          <w:sz w:val="20"/>
          <w:szCs w:val="20"/>
        </w:rPr>
        <w:t>ogrodu przy E</w:t>
      </w:r>
      <w:r w:rsidRPr="002B35F1">
        <w:rPr>
          <w:rFonts w:cstheme="minorHAnsi"/>
          <w:bCs/>
          <w:sz w:val="20"/>
          <w:szCs w:val="20"/>
        </w:rPr>
        <w:t>uropejskim Centrum Bajki to nie</w:t>
      </w:r>
      <w:r w:rsidR="00A60E48" w:rsidRPr="002B35F1">
        <w:rPr>
          <w:rFonts w:cstheme="minorHAnsi"/>
          <w:bCs/>
          <w:sz w:val="20"/>
          <w:szCs w:val="20"/>
        </w:rPr>
        <w:t xml:space="preserve"> park rozrywki w dosłownym znaczeniu </w:t>
      </w:r>
      <w:r w:rsidRPr="002B35F1">
        <w:rPr>
          <w:rFonts w:cstheme="minorHAnsi"/>
          <w:bCs/>
          <w:sz w:val="20"/>
          <w:szCs w:val="20"/>
        </w:rPr>
        <w:t xml:space="preserve">tego określenia, </w:t>
      </w:r>
      <w:r w:rsidR="00A60E48" w:rsidRPr="002B35F1">
        <w:rPr>
          <w:rFonts w:cstheme="minorHAnsi"/>
          <w:bCs/>
          <w:sz w:val="20"/>
          <w:szCs w:val="20"/>
        </w:rPr>
        <w:t>ale miejsce o</w:t>
      </w:r>
      <w:r w:rsidRPr="002B35F1">
        <w:rPr>
          <w:rFonts w:cstheme="minorHAnsi"/>
          <w:bCs/>
          <w:sz w:val="20"/>
          <w:szCs w:val="20"/>
        </w:rPr>
        <w:t xml:space="preserve"> różnorodnych wartościach krajobrazowych, przyrodniczych i kulturowych, gdzie użytkownik w każdym wieku ma szansę znaleźć się w bajkowym świecie. Bajkowe otoczenie, które spodziewamy się stworzyć, to jednocześnie miejsce, gdzie zwiedzający – turysta i mieszkaniec Pacanowa ma okazję w </w:t>
      </w:r>
      <w:r w:rsidR="000D4819" w:rsidRPr="002B35F1">
        <w:rPr>
          <w:rFonts w:cstheme="minorHAnsi"/>
          <w:bCs/>
          <w:sz w:val="20"/>
          <w:szCs w:val="20"/>
        </w:rPr>
        <w:t xml:space="preserve">aktywny i </w:t>
      </w:r>
      <w:r w:rsidRPr="002B35F1">
        <w:rPr>
          <w:rFonts w:cstheme="minorHAnsi"/>
          <w:bCs/>
          <w:sz w:val="20"/>
          <w:szCs w:val="20"/>
        </w:rPr>
        <w:t>twórczy sposób poznawać polską literaturę dziecięcą, odkrywać kulturę regionu, spotykać rośliny i zwierzęta, poznawać przyrodę.</w:t>
      </w:r>
    </w:p>
    <w:p w:rsidR="007F482E" w:rsidRPr="002B35F1" w:rsidRDefault="007F482E" w:rsidP="00FE7AB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bCs/>
          <w:sz w:val="20"/>
          <w:szCs w:val="20"/>
        </w:rPr>
      </w:pPr>
    </w:p>
    <w:p w:rsidR="00460C40" w:rsidRPr="002B35F1" w:rsidRDefault="002B35F1" w:rsidP="00FE7AB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1. Problematyka</w:t>
      </w:r>
    </w:p>
    <w:p w:rsidR="00460C40" w:rsidRPr="002B35F1" w:rsidRDefault="00EB7A70" w:rsidP="00FE7AB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sz w:val="20"/>
          <w:szCs w:val="20"/>
        </w:rPr>
      </w:pPr>
      <w:r w:rsidRPr="002B35F1">
        <w:rPr>
          <w:rFonts w:cstheme="minorHAnsi"/>
          <w:sz w:val="20"/>
          <w:szCs w:val="20"/>
        </w:rPr>
        <w:t xml:space="preserve">1.1. </w:t>
      </w:r>
      <w:r w:rsidR="00FA25EF" w:rsidRPr="002B35F1">
        <w:rPr>
          <w:rFonts w:cstheme="minorHAnsi"/>
          <w:sz w:val="20"/>
          <w:szCs w:val="20"/>
        </w:rPr>
        <w:t>Projektowana przestrzeń parkowa</w:t>
      </w:r>
      <w:r w:rsidR="00460C40" w:rsidRPr="002B35F1">
        <w:rPr>
          <w:rFonts w:cstheme="minorHAnsi"/>
          <w:sz w:val="20"/>
          <w:szCs w:val="20"/>
        </w:rPr>
        <w:t xml:space="preserve"> miał</w:t>
      </w:r>
      <w:r w:rsidR="00FA25EF" w:rsidRPr="002B35F1">
        <w:rPr>
          <w:rFonts w:cstheme="minorHAnsi"/>
          <w:sz w:val="20"/>
          <w:szCs w:val="20"/>
        </w:rPr>
        <w:t>a</w:t>
      </w:r>
      <w:r w:rsidR="00460C40" w:rsidRPr="002B35F1">
        <w:rPr>
          <w:rFonts w:cstheme="minorHAnsi"/>
          <w:sz w:val="20"/>
          <w:szCs w:val="20"/>
        </w:rPr>
        <w:t xml:space="preserve">by przemawiać do użytkownika </w:t>
      </w:r>
      <w:r w:rsidR="00FA25EF" w:rsidRPr="002B35F1">
        <w:rPr>
          <w:rFonts w:cstheme="minorHAnsi"/>
          <w:sz w:val="20"/>
          <w:szCs w:val="20"/>
        </w:rPr>
        <w:t xml:space="preserve">w różnym wieku, </w:t>
      </w:r>
      <w:r w:rsidR="00460C40" w:rsidRPr="002B35F1">
        <w:rPr>
          <w:rFonts w:cstheme="minorHAnsi"/>
          <w:sz w:val="20"/>
          <w:szCs w:val="20"/>
        </w:rPr>
        <w:t xml:space="preserve">na </w:t>
      </w:r>
      <w:r w:rsidR="00FA25EF" w:rsidRPr="002B35F1">
        <w:rPr>
          <w:rFonts w:cstheme="minorHAnsi"/>
          <w:sz w:val="20"/>
          <w:szCs w:val="20"/>
        </w:rPr>
        <w:t>różnych płaszczyznach</w:t>
      </w:r>
      <w:r w:rsidR="00460C40" w:rsidRPr="002B35F1">
        <w:rPr>
          <w:rFonts w:cstheme="minorHAnsi"/>
          <w:sz w:val="20"/>
          <w:szCs w:val="20"/>
        </w:rPr>
        <w:t>:</w:t>
      </w:r>
    </w:p>
    <w:p w:rsidR="0013298A" w:rsidRPr="002B35F1" w:rsidRDefault="0013298A" w:rsidP="00FE7A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sz w:val="20"/>
          <w:szCs w:val="20"/>
        </w:rPr>
      </w:pPr>
      <w:r w:rsidRPr="002B35F1">
        <w:rPr>
          <w:rFonts w:cstheme="minorHAnsi"/>
          <w:sz w:val="20"/>
          <w:szCs w:val="20"/>
        </w:rPr>
        <w:t>poprzez symbolikę zawartą w baśniach, odnoszącą się do wartości ogólnoludzkich, stanowiących dorobek kultury europejskiej;</w:t>
      </w:r>
    </w:p>
    <w:p w:rsidR="0013298A" w:rsidRPr="002B35F1" w:rsidRDefault="0013298A" w:rsidP="00FE7A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sz w:val="20"/>
          <w:szCs w:val="20"/>
        </w:rPr>
      </w:pPr>
      <w:r w:rsidRPr="002B35F1">
        <w:rPr>
          <w:rFonts w:cstheme="minorHAnsi"/>
          <w:sz w:val="20"/>
          <w:szCs w:val="20"/>
        </w:rPr>
        <w:t xml:space="preserve">poprzez stworzenie atmosfery urzeczywistnionych dziecięcych marzeń, świata fantazji; </w:t>
      </w:r>
    </w:p>
    <w:p w:rsidR="0013298A" w:rsidRPr="002B35F1" w:rsidRDefault="0013298A" w:rsidP="00FE7A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sz w:val="20"/>
          <w:szCs w:val="20"/>
        </w:rPr>
      </w:pPr>
      <w:r w:rsidRPr="002B35F1">
        <w:rPr>
          <w:rFonts w:cstheme="minorHAnsi"/>
          <w:sz w:val="20"/>
          <w:szCs w:val="20"/>
        </w:rPr>
        <w:t xml:space="preserve">poprzez odkrywanie po raz pierwszy i na nowo piękna polskiej literatury dziecięcej; </w:t>
      </w:r>
    </w:p>
    <w:p w:rsidR="00460C40" w:rsidRPr="002B35F1" w:rsidRDefault="00460C40" w:rsidP="00FE7A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sz w:val="20"/>
          <w:szCs w:val="20"/>
        </w:rPr>
      </w:pPr>
      <w:r w:rsidRPr="002B35F1">
        <w:rPr>
          <w:rFonts w:cstheme="minorHAnsi"/>
          <w:sz w:val="20"/>
          <w:szCs w:val="20"/>
        </w:rPr>
        <w:t>poprzez piękno przyrody, grę kolorów, kształtów, zapachów, światła;</w:t>
      </w:r>
    </w:p>
    <w:p w:rsidR="00460C40" w:rsidRPr="002B35F1" w:rsidRDefault="00761724" w:rsidP="00FE7AB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sz w:val="20"/>
          <w:szCs w:val="20"/>
        </w:rPr>
      </w:pPr>
      <w:r w:rsidRPr="002B35F1">
        <w:rPr>
          <w:rFonts w:cstheme="minorHAnsi"/>
          <w:sz w:val="20"/>
          <w:szCs w:val="20"/>
        </w:rPr>
        <w:t>1.2</w:t>
      </w:r>
      <w:r w:rsidR="00EB7A70" w:rsidRPr="002B35F1">
        <w:rPr>
          <w:rFonts w:cstheme="minorHAnsi"/>
          <w:sz w:val="20"/>
          <w:szCs w:val="20"/>
        </w:rPr>
        <w:t xml:space="preserve"> Symboliczna obecność w Pacanowie postaci Koziołka Matołka z książki Kornela Makuszyńskiego może, choć nie musi inspirować autorów. </w:t>
      </w:r>
      <w:r w:rsidR="00460C40" w:rsidRPr="002B35F1">
        <w:rPr>
          <w:rFonts w:cstheme="minorHAnsi"/>
          <w:sz w:val="20"/>
          <w:szCs w:val="20"/>
        </w:rPr>
        <w:t xml:space="preserve">Jednocześnie </w:t>
      </w:r>
      <w:r w:rsidR="00EB7A70" w:rsidRPr="002B35F1">
        <w:rPr>
          <w:rFonts w:cstheme="minorHAnsi"/>
          <w:sz w:val="20"/>
          <w:szCs w:val="20"/>
        </w:rPr>
        <w:t xml:space="preserve">zaproponowana koncepcja </w:t>
      </w:r>
      <w:r w:rsidR="00460C40" w:rsidRPr="002B35F1">
        <w:rPr>
          <w:rFonts w:cstheme="minorHAnsi"/>
          <w:sz w:val="20"/>
          <w:szCs w:val="20"/>
        </w:rPr>
        <w:t>ma „przemawiać” językiem uniwersalnym, zrozumiałym dla</w:t>
      </w:r>
      <w:r w:rsidR="00EB7A70" w:rsidRPr="002B35F1">
        <w:rPr>
          <w:rFonts w:cstheme="minorHAnsi"/>
          <w:sz w:val="20"/>
          <w:szCs w:val="20"/>
        </w:rPr>
        <w:t xml:space="preserve"> </w:t>
      </w:r>
      <w:r w:rsidR="00460C40" w:rsidRPr="002B35F1">
        <w:rPr>
          <w:rFonts w:cstheme="minorHAnsi"/>
          <w:sz w:val="20"/>
          <w:szCs w:val="20"/>
        </w:rPr>
        <w:t>wszystkich</w:t>
      </w:r>
      <w:r w:rsidR="00EB7A70" w:rsidRPr="002B35F1">
        <w:rPr>
          <w:rFonts w:cstheme="minorHAnsi"/>
          <w:sz w:val="20"/>
          <w:szCs w:val="20"/>
        </w:rPr>
        <w:t>, niezależnie od kultury i narodowości</w:t>
      </w:r>
      <w:r w:rsidR="00460C40" w:rsidRPr="002B35F1">
        <w:rPr>
          <w:rFonts w:cstheme="minorHAnsi"/>
          <w:sz w:val="20"/>
          <w:szCs w:val="20"/>
        </w:rPr>
        <w:t>.</w:t>
      </w:r>
    </w:p>
    <w:p w:rsidR="00460C40" w:rsidRPr="002B35F1" w:rsidRDefault="00761724" w:rsidP="00FE7AB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sz w:val="20"/>
          <w:szCs w:val="20"/>
        </w:rPr>
      </w:pPr>
      <w:r w:rsidRPr="002B35F1">
        <w:rPr>
          <w:rFonts w:cstheme="minorHAnsi"/>
          <w:sz w:val="20"/>
          <w:szCs w:val="20"/>
        </w:rPr>
        <w:t>1.3</w:t>
      </w:r>
      <w:r w:rsidR="00EB7A70" w:rsidRPr="002B35F1">
        <w:rPr>
          <w:rFonts w:cstheme="minorHAnsi"/>
          <w:sz w:val="20"/>
          <w:szCs w:val="20"/>
        </w:rPr>
        <w:t xml:space="preserve"> </w:t>
      </w:r>
      <w:r w:rsidR="00460C40" w:rsidRPr="002B35F1">
        <w:rPr>
          <w:rFonts w:cstheme="minorHAnsi"/>
          <w:sz w:val="20"/>
          <w:szCs w:val="20"/>
        </w:rPr>
        <w:t>„</w:t>
      </w:r>
      <w:r w:rsidR="00EB7A70" w:rsidRPr="002B35F1">
        <w:rPr>
          <w:rFonts w:cstheme="minorHAnsi"/>
          <w:sz w:val="20"/>
          <w:szCs w:val="20"/>
        </w:rPr>
        <w:t xml:space="preserve">Park </w:t>
      </w:r>
      <w:r w:rsidR="000E7666" w:rsidRPr="002B35F1">
        <w:rPr>
          <w:rFonts w:cstheme="minorHAnsi"/>
          <w:sz w:val="20"/>
          <w:szCs w:val="20"/>
        </w:rPr>
        <w:t>Bajki</w:t>
      </w:r>
      <w:r w:rsidR="00460C40" w:rsidRPr="002B35F1">
        <w:rPr>
          <w:rFonts w:cstheme="minorHAnsi"/>
          <w:sz w:val="20"/>
          <w:szCs w:val="20"/>
        </w:rPr>
        <w:t xml:space="preserve">” </w:t>
      </w:r>
      <w:r w:rsidR="00EB7A70" w:rsidRPr="002B35F1">
        <w:rPr>
          <w:rFonts w:cstheme="minorHAnsi"/>
          <w:sz w:val="20"/>
          <w:szCs w:val="20"/>
        </w:rPr>
        <w:t>ma zawierać scenariusz związany z bajkami</w:t>
      </w:r>
      <w:r w:rsidR="00035739" w:rsidRPr="002B35F1">
        <w:rPr>
          <w:rFonts w:cstheme="minorHAnsi"/>
          <w:sz w:val="20"/>
          <w:szCs w:val="20"/>
        </w:rPr>
        <w:t xml:space="preserve"> </w:t>
      </w:r>
      <w:r w:rsidR="00EB7A70" w:rsidRPr="002B35F1">
        <w:rPr>
          <w:rFonts w:cstheme="minorHAnsi"/>
          <w:sz w:val="20"/>
          <w:szCs w:val="20"/>
        </w:rPr>
        <w:t xml:space="preserve">polskimi, możliwe jest też </w:t>
      </w:r>
      <w:r w:rsidR="003F03BA" w:rsidRPr="002B35F1">
        <w:rPr>
          <w:rFonts w:cstheme="minorHAnsi"/>
          <w:sz w:val="20"/>
          <w:szCs w:val="20"/>
        </w:rPr>
        <w:t xml:space="preserve">zaprojektowanie poszczególnych części </w:t>
      </w:r>
      <w:r w:rsidR="00460C40" w:rsidRPr="002B35F1">
        <w:rPr>
          <w:rFonts w:cstheme="minorHAnsi"/>
          <w:sz w:val="20"/>
          <w:szCs w:val="20"/>
        </w:rPr>
        <w:t>kompleksu</w:t>
      </w:r>
      <w:r w:rsidR="003F03BA" w:rsidRPr="002B35F1">
        <w:rPr>
          <w:rFonts w:cstheme="minorHAnsi"/>
          <w:sz w:val="20"/>
          <w:szCs w:val="20"/>
        </w:rPr>
        <w:t>,</w:t>
      </w:r>
      <w:r w:rsidR="00460C40" w:rsidRPr="002B35F1">
        <w:rPr>
          <w:rFonts w:cstheme="minorHAnsi"/>
          <w:sz w:val="20"/>
          <w:szCs w:val="20"/>
        </w:rPr>
        <w:t xml:space="preserve"> jako </w:t>
      </w:r>
      <w:r w:rsidR="003F03BA" w:rsidRPr="002B35F1">
        <w:rPr>
          <w:rFonts w:cstheme="minorHAnsi"/>
          <w:sz w:val="20"/>
          <w:szCs w:val="20"/>
        </w:rPr>
        <w:t xml:space="preserve">wyodrębnionych </w:t>
      </w:r>
      <w:r w:rsidR="00460C40" w:rsidRPr="002B35F1">
        <w:rPr>
          <w:rFonts w:cstheme="minorHAnsi"/>
          <w:sz w:val="20"/>
          <w:szCs w:val="20"/>
        </w:rPr>
        <w:t>ogrod</w:t>
      </w:r>
      <w:r w:rsidR="00EB7A70" w:rsidRPr="002B35F1">
        <w:rPr>
          <w:rFonts w:cstheme="minorHAnsi"/>
          <w:sz w:val="20"/>
          <w:szCs w:val="20"/>
        </w:rPr>
        <w:t>ów, przenikających się nawzajem.</w:t>
      </w:r>
      <w:r w:rsidR="00597AD1" w:rsidRPr="002B35F1">
        <w:rPr>
          <w:rFonts w:cstheme="minorHAnsi"/>
          <w:sz w:val="20"/>
          <w:szCs w:val="20"/>
        </w:rPr>
        <w:t xml:space="preserve"> </w:t>
      </w:r>
    </w:p>
    <w:p w:rsidR="00597AD1" w:rsidRPr="002B35F1" w:rsidRDefault="00761724" w:rsidP="00FE7AB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sz w:val="20"/>
          <w:szCs w:val="20"/>
        </w:rPr>
      </w:pPr>
      <w:r w:rsidRPr="002B35F1">
        <w:rPr>
          <w:rFonts w:cstheme="minorHAnsi"/>
          <w:sz w:val="20"/>
          <w:szCs w:val="20"/>
        </w:rPr>
        <w:t>1.4</w:t>
      </w:r>
      <w:r w:rsidR="00597AD1" w:rsidRPr="002B35F1">
        <w:rPr>
          <w:rFonts w:cstheme="minorHAnsi"/>
          <w:sz w:val="20"/>
          <w:szCs w:val="20"/>
        </w:rPr>
        <w:t xml:space="preserve"> </w:t>
      </w:r>
      <w:r w:rsidR="003F03BA" w:rsidRPr="002B35F1">
        <w:rPr>
          <w:rFonts w:cstheme="minorHAnsi"/>
          <w:sz w:val="20"/>
          <w:szCs w:val="20"/>
        </w:rPr>
        <w:t xml:space="preserve">Wyżej opisana struktura ma pomóc projektantom w strefowaniu zainwestowania parku od </w:t>
      </w:r>
      <w:r w:rsidR="00035739" w:rsidRPr="002B35F1">
        <w:rPr>
          <w:rFonts w:cstheme="minorHAnsi"/>
          <w:sz w:val="20"/>
          <w:szCs w:val="20"/>
        </w:rPr>
        <w:t>najintensywniejszego</w:t>
      </w:r>
      <w:r w:rsidR="003F03BA" w:rsidRPr="002B35F1">
        <w:rPr>
          <w:rFonts w:cstheme="minorHAnsi"/>
          <w:sz w:val="20"/>
          <w:szCs w:val="20"/>
        </w:rPr>
        <w:t xml:space="preserve"> blisko bu</w:t>
      </w:r>
      <w:r w:rsidR="00035739" w:rsidRPr="002B35F1">
        <w:rPr>
          <w:rFonts w:cstheme="minorHAnsi"/>
          <w:sz w:val="20"/>
          <w:szCs w:val="20"/>
        </w:rPr>
        <w:t>dynku recepcji, do najmniej intensywnego</w:t>
      </w:r>
      <w:r w:rsidR="003F03BA" w:rsidRPr="002B35F1">
        <w:rPr>
          <w:rFonts w:cstheme="minorHAnsi"/>
          <w:sz w:val="20"/>
          <w:szCs w:val="20"/>
        </w:rPr>
        <w:t xml:space="preserve"> od strony terenów otwartych Gminy P</w:t>
      </w:r>
      <w:r w:rsidR="00AC6A10" w:rsidRPr="002B35F1">
        <w:rPr>
          <w:rFonts w:cstheme="minorHAnsi"/>
          <w:sz w:val="20"/>
          <w:szCs w:val="20"/>
        </w:rPr>
        <w:t>acanów oraz w rozmieszczeniu różnych, oczekiwanych funkcji.</w:t>
      </w:r>
    </w:p>
    <w:p w:rsidR="00EB7A70" w:rsidRPr="002B35F1" w:rsidRDefault="00761724" w:rsidP="00FE7AB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sz w:val="20"/>
          <w:szCs w:val="20"/>
        </w:rPr>
      </w:pPr>
      <w:r w:rsidRPr="002B35F1">
        <w:rPr>
          <w:rFonts w:cstheme="minorHAnsi"/>
          <w:sz w:val="20"/>
          <w:szCs w:val="20"/>
        </w:rPr>
        <w:t>1.5</w:t>
      </w:r>
      <w:r w:rsidR="00597AD1" w:rsidRPr="002B35F1">
        <w:rPr>
          <w:rFonts w:cstheme="minorHAnsi"/>
          <w:sz w:val="20"/>
          <w:szCs w:val="20"/>
        </w:rPr>
        <w:t xml:space="preserve"> P</w:t>
      </w:r>
      <w:r w:rsidR="00EB7A70" w:rsidRPr="002B35F1">
        <w:rPr>
          <w:rFonts w:cstheme="minorHAnsi"/>
          <w:sz w:val="20"/>
          <w:szCs w:val="20"/>
        </w:rPr>
        <w:t xml:space="preserve">ark powinien zachować charakter </w:t>
      </w:r>
      <w:r w:rsidR="00B77E88" w:rsidRPr="002B35F1">
        <w:rPr>
          <w:rFonts w:cstheme="minorHAnsi"/>
          <w:sz w:val="20"/>
          <w:szCs w:val="20"/>
        </w:rPr>
        <w:t xml:space="preserve">lokalnego </w:t>
      </w:r>
      <w:r w:rsidR="00EB7A70" w:rsidRPr="002B35F1">
        <w:rPr>
          <w:rFonts w:cstheme="minorHAnsi"/>
          <w:sz w:val="20"/>
          <w:szCs w:val="20"/>
        </w:rPr>
        <w:t>krajobrazu</w:t>
      </w:r>
      <w:r w:rsidR="00B77E88" w:rsidRPr="002B35F1">
        <w:rPr>
          <w:rFonts w:cstheme="minorHAnsi"/>
          <w:sz w:val="20"/>
          <w:szCs w:val="20"/>
        </w:rPr>
        <w:t>, bazując na istniejącej rzeźbie terenu, roślinności rzeczywistej i potencjalnej. Podstawą koncepcji powinna być istniejąca szata roślinna, z okazałymi egzemplarzami jabłoni, orzechów włoskich, robinii akacjowych, wierzb i rodzimych topól. Należy również uwzględnić dominantę krajobrazową Pacanowa, jaką jest bazylika świętego Marcina.</w:t>
      </w:r>
    </w:p>
    <w:p w:rsidR="00761724" w:rsidRPr="002B35F1" w:rsidRDefault="00761724" w:rsidP="0076172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sz w:val="20"/>
          <w:szCs w:val="20"/>
        </w:rPr>
      </w:pPr>
      <w:r w:rsidRPr="002B35F1">
        <w:rPr>
          <w:rFonts w:cstheme="minorHAnsi"/>
          <w:sz w:val="20"/>
          <w:szCs w:val="20"/>
        </w:rPr>
        <w:t>1.6 Płynący przez park strumień powinien być wykorzystany w układzie kompozycyjnym, łącząc poszczególne części parku i uczestnicząc w jego programie rekreacyjnym i edukacyjnym;</w:t>
      </w:r>
    </w:p>
    <w:p w:rsidR="000D4819" w:rsidRPr="002B35F1" w:rsidRDefault="000D4819" w:rsidP="0076172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sz w:val="20"/>
          <w:szCs w:val="20"/>
        </w:rPr>
      </w:pPr>
      <w:r w:rsidRPr="002B35F1">
        <w:rPr>
          <w:rFonts w:cstheme="minorHAnsi"/>
          <w:sz w:val="20"/>
          <w:szCs w:val="20"/>
        </w:rPr>
        <w:t xml:space="preserve">1.7. </w:t>
      </w:r>
      <w:r w:rsidR="00CC073C">
        <w:rPr>
          <w:rFonts w:cstheme="minorHAnsi"/>
          <w:sz w:val="20"/>
          <w:szCs w:val="20"/>
        </w:rPr>
        <w:t>N</w:t>
      </w:r>
      <w:r w:rsidRPr="002B35F1">
        <w:rPr>
          <w:rFonts w:cstheme="minorHAnsi"/>
          <w:sz w:val="20"/>
          <w:szCs w:val="20"/>
        </w:rPr>
        <w:t>ależy rozważyć lokalizację dodatkowego wejścia do parku od strony terenów otwartych Gminy Pacanów, w miejscu, gdzie strumień wypływa z terenu parku.</w:t>
      </w:r>
    </w:p>
    <w:p w:rsidR="00C1240B" w:rsidRPr="002B35F1" w:rsidRDefault="00C1240B" w:rsidP="00FE7AB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sz w:val="20"/>
          <w:szCs w:val="20"/>
        </w:rPr>
      </w:pPr>
    </w:p>
    <w:p w:rsidR="00460C40" w:rsidRPr="002B35F1" w:rsidRDefault="00FB2840" w:rsidP="00FE7AB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b/>
          <w:sz w:val="20"/>
          <w:szCs w:val="20"/>
        </w:rPr>
      </w:pPr>
      <w:r w:rsidRPr="002B35F1">
        <w:rPr>
          <w:rFonts w:cstheme="minorHAnsi"/>
          <w:b/>
          <w:sz w:val="20"/>
          <w:szCs w:val="20"/>
        </w:rPr>
        <w:t xml:space="preserve">2. </w:t>
      </w:r>
      <w:r w:rsidR="00AC6A10" w:rsidRPr="002B35F1">
        <w:rPr>
          <w:rFonts w:cstheme="minorHAnsi"/>
          <w:b/>
          <w:sz w:val="20"/>
          <w:szCs w:val="20"/>
        </w:rPr>
        <w:t>Funkcje i program parku</w:t>
      </w:r>
    </w:p>
    <w:p w:rsidR="00460C40" w:rsidRPr="002B35F1" w:rsidRDefault="00AC6A10" w:rsidP="00FE7AB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sz w:val="20"/>
          <w:szCs w:val="20"/>
        </w:rPr>
      </w:pPr>
      <w:r w:rsidRPr="002B35F1">
        <w:rPr>
          <w:rFonts w:cstheme="minorHAnsi"/>
          <w:sz w:val="20"/>
          <w:szCs w:val="20"/>
        </w:rPr>
        <w:t xml:space="preserve">2.1 Park ma odciążać ogród przy ECB, będąc miejscem, gdzie turyści mogą zaczekać na zwiedzanie ekspozycji, a </w:t>
      </w:r>
      <w:r w:rsidR="006D0901" w:rsidRPr="002B35F1">
        <w:rPr>
          <w:rFonts w:cstheme="minorHAnsi"/>
          <w:sz w:val="20"/>
          <w:szCs w:val="20"/>
        </w:rPr>
        <w:t>jednocześnie</w:t>
      </w:r>
      <w:r w:rsidRPr="002B35F1">
        <w:rPr>
          <w:rFonts w:cstheme="minorHAnsi"/>
          <w:sz w:val="20"/>
          <w:szCs w:val="20"/>
        </w:rPr>
        <w:t xml:space="preserve"> </w:t>
      </w:r>
      <w:r w:rsidR="000D4819" w:rsidRPr="002B35F1">
        <w:rPr>
          <w:rFonts w:cstheme="minorHAnsi"/>
          <w:sz w:val="20"/>
          <w:szCs w:val="20"/>
        </w:rPr>
        <w:t xml:space="preserve">ma </w:t>
      </w:r>
      <w:r w:rsidRPr="002B35F1">
        <w:rPr>
          <w:rFonts w:cstheme="minorHAnsi"/>
          <w:sz w:val="20"/>
          <w:szCs w:val="20"/>
        </w:rPr>
        <w:t>stanowić równoważną do ekspozycji ECB ofertę rozrywkową.</w:t>
      </w:r>
    </w:p>
    <w:p w:rsidR="00AC6A10" w:rsidRPr="002B35F1" w:rsidRDefault="006D0901" w:rsidP="00FE7AB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sz w:val="20"/>
          <w:szCs w:val="20"/>
        </w:rPr>
      </w:pPr>
      <w:r w:rsidRPr="002B35F1">
        <w:rPr>
          <w:rFonts w:cstheme="minorHAnsi"/>
          <w:sz w:val="20"/>
          <w:szCs w:val="20"/>
        </w:rPr>
        <w:t>2.2 P</w:t>
      </w:r>
      <w:r w:rsidR="00AC6A10" w:rsidRPr="002B35F1">
        <w:rPr>
          <w:rFonts w:cstheme="minorHAnsi"/>
          <w:sz w:val="20"/>
          <w:szCs w:val="20"/>
        </w:rPr>
        <w:t xml:space="preserve">ark powinien zawierać ogród edukacji ekologicznej </w:t>
      </w:r>
      <w:r w:rsidRPr="002B35F1">
        <w:rPr>
          <w:rFonts w:cstheme="minorHAnsi"/>
          <w:sz w:val="20"/>
          <w:szCs w:val="20"/>
        </w:rPr>
        <w:t xml:space="preserve">(z ogródkiem warzywnym, sadem owocowym, kompostownikiem etc.) oraz </w:t>
      </w:r>
      <w:r w:rsidR="00255E36">
        <w:rPr>
          <w:rFonts w:cstheme="minorHAnsi"/>
          <w:sz w:val="20"/>
          <w:szCs w:val="20"/>
        </w:rPr>
        <w:t xml:space="preserve">zagrodę ze zwierzętami domowymi, </w:t>
      </w:r>
      <w:r w:rsidRPr="002B35F1">
        <w:rPr>
          <w:rFonts w:cstheme="minorHAnsi"/>
          <w:sz w:val="20"/>
          <w:szCs w:val="20"/>
        </w:rPr>
        <w:t>utrzymanej w charakterze zagrody wiejskiej rejonu nadnidziańskiego.</w:t>
      </w:r>
    </w:p>
    <w:p w:rsidR="006D0901" w:rsidRPr="002B35F1" w:rsidRDefault="006D0901" w:rsidP="00FE7AB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sz w:val="20"/>
          <w:szCs w:val="20"/>
        </w:rPr>
      </w:pPr>
      <w:r w:rsidRPr="002B35F1">
        <w:rPr>
          <w:rFonts w:cstheme="minorHAnsi"/>
          <w:sz w:val="20"/>
          <w:szCs w:val="20"/>
        </w:rPr>
        <w:t xml:space="preserve">2.3 </w:t>
      </w:r>
      <w:r w:rsidR="00FE7ABD" w:rsidRPr="002B35F1">
        <w:rPr>
          <w:rFonts w:cstheme="minorHAnsi"/>
          <w:sz w:val="20"/>
          <w:szCs w:val="20"/>
        </w:rPr>
        <w:t>Na terenie powinien znaleźć się park linowy, ze ścieżkami o różnej trudności, umożliwiającymi zabawę odbiorcy w każdym wieku i w każdym stopniu sprawności;</w:t>
      </w:r>
    </w:p>
    <w:p w:rsidR="006D0901" w:rsidRPr="002B35F1" w:rsidRDefault="006D0901" w:rsidP="00FE7AB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sz w:val="20"/>
          <w:szCs w:val="20"/>
        </w:rPr>
      </w:pPr>
      <w:r w:rsidRPr="002B35F1">
        <w:rPr>
          <w:rFonts w:cstheme="minorHAnsi"/>
          <w:sz w:val="20"/>
          <w:szCs w:val="20"/>
        </w:rPr>
        <w:lastRenderedPageBreak/>
        <w:t xml:space="preserve">2.4 Zakładamy, że w Parku odbywać się będą m.in. spotkania np. młodzieży, koncerty muzyki, wieczory czytania bajek itd. Dlatego też postulujemy o aranżację </w:t>
      </w:r>
      <w:r w:rsidR="00811A25" w:rsidRPr="002B35F1">
        <w:rPr>
          <w:rFonts w:cstheme="minorHAnsi"/>
          <w:sz w:val="20"/>
          <w:szCs w:val="20"/>
        </w:rPr>
        <w:t xml:space="preserve">części terenu </w:t>
      </w:r>
      <w:r w:rsidRPr="002B35F1">
        <w:rPr>
          <w:rFonts w:cstheme="minorHAnsi"/>
          <w:sz w:val="20"/>
          <w:szCs w:val="20"/>
        </w:rPr>
        <w:t>przystosowanej do tego typu funkcji;</w:t>
      </w:r>
    </w:p>
    <w:p w:rsidR="006D0901" w:rsidRPr="002B35F1" w:rsidRDefault="006D0901" w:rsidP="00FE7AB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sz w:val="20"/>
          <w:szCs w:val="20"/>
        </w:rPr>
      </w:pPr>
      <w:r w:rsidRPr="002B35F1">
        <w:rPr>
          <w:rFonts w:cstheme="minorHAnsi"/>
          <w:sz w:val="20"/>
          <w:szCs w:val="20"/>
        </w:rPr>
        <w:t>2.5 Park pełniłby także funkcję edukacyjną dla dorosłych, dzieci, młodzieży, w tym zwłaszcza studiującej kierunki przyrodnicze i architekturę krajobrazu. Jego funkc</w:t>
      </w:r>
      <w:r w:rsidR="00811A25" w:rsidRPr="002B35F1">
        <w:rPr>
          <w:rFonts w:cstheme="minorHAnsi"/>
          <w:sz w:val="20"/>
          <w:szCs w:val="20"/>
        </w:rPr>
        <w:t>ja edukacyjna</w:t>
      </w:r>
      <w:r w:rsidRPr="002B35F1">
        <w:rPr>
          <w:rFonts w:cstheme="minorHAnsi"/>
          <w:sz w:val="20"/>
          <w:szCs w:val="20"/>
        </w:rPr>
        <w:t xml:space="preserve"> umożliwiałaby ścisłe współdziałanie z różnymi placówkami edukacyjnymi i środowiskami działającymi na rzecz ochrony środowiska i krajobrazu kulturowego. </w:t>
      </w:r>
    </w:p>
    <w:p w:rsidR="006D0901" w:rsidRPr="002B35F1" w:rsidRDefault="006D0901" w:rsidP="00FE7AB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sz w:val="20"/>
          <w:szCs w:val="20"/>
        </w:rPr>
      </w:pPr>
      <w:r w:rsidRPr="002B35F1">
        <w:rPr>
          <w:rFonts w:cstheme="minorHAnsi"/>
          <w:sz w:val="20"/>
          <w:szCs w:val="20"/>
        </w:rPr>
        <w:t>2.6 Cała oferta programowa Parku powinna być dostępna dla niepełnosprawnych użytkowników.</w:t>
      </w:r>
    </w:p>
    <w:p w:rsidR="006D0901" w:rsidRPr="002B35F1" w:rsidRDefault="006D0901" w:rsidP="00FE7AB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sz w:val="20"/>
          <w:szCs w:val="20"/>
        </w:rPr>
      </w:pPr>
    </w:p>
    <w:p w:rsidR="00460C40" w:rsidRPr="002B35F1" w:rsidRDefault="00FB2840" w:rsidP="00FE7AB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b/>
          <w:sz w:val="20"/>
          <w:szCs w:val="20"/>
        </w:rPr>
      </w:pPr>
      <w:r w:rsidRPr="002B35F1">
        <w:rPr>
          <w:rFonts w:cstheme="minorHAnsi"/>
          <w:b/>
          <w:sz w:val="20"/>
          <w:szCs w:val="20"/>
        </w:rPr>
        <w:t xml:space="preserve">3. </w:t>
      </w:r>
      <w:r w:rsidR="000A4593" w:rsidRPr="002B35F1">
        <w:rPr>
          <w:rFonts w:cstheme="minorHAnsi"/>
          <w:b/>
          <w:sz w:val="20"/>
          <w:szCs w:val="20"/>
        </w:rPr>
        <w:t xml:space="preserve">Pozostałe </w:t>
      </w:r>
      <w:r w:rsidR="00FE7ABD" w:rsidRPr="002B35F1">
        <w:rPr>
          <w:rFonts w:cstheme="minorHAnsi"/>
          <w:b/>
          <w:sz w:val="20"/>
          <w:szCs w:val="20"/>
        </w:rPr>
        <w:t>uwagi:</w:t>
      </w:r>
    </w:p>
    <w:p w:rsidR="00460C40" w:rsidRPr="002B35F1" w:rsidRDefault="00460C40" w:rsidP="00FE7ABD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2B35F1">
        <w:rPr>
          <w:rFonts w:cstheme="minorHAnsi"/>
          <w:sz w:val="20"/>
          <w:szCs w:val="20"/>
        </w:rPr>
        <w:t>Ze względu na unikalną aranżację Park miałby szansę stać</w:t>
      </w:r>
      <w:r w:rsidR="006D0901" w:rsidRPr="002B35F1">
        <w:rPr>
          <w:rFonts w:cstheme="minorHAnsi"/>
          <w:sz w:val="20"/>
          <w:szCs w:val="20"/>
        </w:rPr>
        <w:t xml:space="preserve"> się obiektem interesującym dla </w:t>
      </w:r>
      <w:r w:rsidRPr="002B35F1">
        <w:rPr>
          <w:rFonts w:cstheme="minorHAnsi"/>
          <w:sz w:val="20"/>
          <w:szCs w:val="20"/>
        </w:rPr>
        <w:t>wielu</w:t>
      </w:r>
      <w:r w:rsidR="00AC6A10" w:rsidRPr="002B35F1">
        <w:rPr>
          <w:rFonts w:cstheme="minorHAnsi"/>
          <w:sz w:val="20"/>
          <w:szCs w:val="20"/>
        </w:rPr>
        <w:t xml:space="preserve"> </w:t>
      </w:r>
      <w:r w:rsidRPr="002B35F1">
        <w:rPr>
          <w:rFonts w:cstheme="minorHAnsi"/>
          <w:sz w:val="20"/>
          <w:szCs w:val="20"/>
        </w:rPr>
        <w:t>turystów z kraju jak i z poza jego granic.</w:t>
      </w:r>
    </w:p>
    <w:p w:rsidR="00460C40" w:rsidRPr="002B35F1" w:rsidRDefault="00460C40" w:rsidP="00FE7ABD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2B35F1">
        <w:rPr>
          <w:rFonts w:cstheme="minorHAnsi"/>
          <w:sz w:val="20"/>
          <w:szCs w:val="20"/>
        </w:rPr>
        <w:t xml:space="preserve">Wzmożenie ruchu turystycznego wpłynęłoby na ożywienie gospodarcze </w:t>
      </w:r>
      <w:r w:rsidR="00AC6A10" w:rsidRPr="002B35F1">
        <w:rPr>
          <w:rFonts w:cstheme="minorHAnsi"/>
          <w:sz w:val="20"/>
          <w:szCs w:val="20"/>
        </w:rPr>
        <w:t>Pacanowa</w:t>
      </w:r>
      <w:r w:rsidRPr="002B35F1">
        <w:rPr>
          <w:rFonts w:cstheme="minorHAnsi"/>
          <w:sz w:val="20"/>
          <w:szCs w:val="20"/>
        </w:rPr>
        <w:t xml:space="preserve"> i</w:t>
      </w:r>
      <w:r w:rsidR="00FE7ABD" w:rsidRPr="002B35F1">
        <w:rPr>
          <w:rFonts w:cstheme="minorHAnsi"/>
          <w:sz w:val="20"/>
          <w:szCs w:val="20"/>
        </w:rPr>
        <w:t xml:space="preserve"> </w:t>
      </w:r>
      <w:r w:rsidRPr="002B35F1">
        <w:rPr>
          <w:rFonts w:cstheme="minorHAnsi"/>
          <w:sz w:val="20"/>
          <w:szCs w:val="20"/>
        </w:rPr>
        <w:t>okolicy.</w:t>
      </w:r>
    </w:p>
    <w:p w:rsidR="00460C40" w:rsidRPr="002B35F1" w:rsidRDefault="00460C40" w:rsidP="00FE7ABD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2B35F1">
        <w:rPr>
          <w:rFonts w:cstheme="minorHAnsi"/>
          <w:sz w:val="20"/>
          <w:szCs w:val="20"/>
        </w:rPr>
        <w:t>Istnienie w bliskim sąsiedztwie dwóch obiektów dla zwiedzających przyciągałoby</w:t>
      </w:r>
      <w:r w:rsidR="00FE7ABD" w:rsidRPr="002B35F1">
        <w:rPr>
          <w:rFonts w:cstheme="minorHAnsi"/>
          <w:sz w:val="20"/>
          <w:szCs w:val="20"/>
        </w:rPr>
        <w:t xml:space="preserve"> </w:t>
      </w:r>
      <w:r w:rsidRPr="002B35F1">
        <w:rPr>
          <w:rFonts w:cstheme="minorHAnsi"/>
          <w:sz w:val="20"/>
          <w:szCs w:val="20"/>
        </w:rPr>
        <w:t>zainteresowanych odwiedzeniem każdego z nich i zachęcało do obejrzenia drugiego z</w:t>
      </w:r>
      <w:r w:rsidR="00FE7ABD" w:rsidRPr="002B35F1">
        <w:rPr>
          <w:rFonts w:cstheme="minorHAnsi"/>
          <w:sz w:val="20"/>
          <w:szCs w:val="20"/>
        </w:rPr>
        <w:t xml:space="preserve"> </w:t>
      </w:r>
      <w:r w:rsidRPr="002B35F1">
        <w:rPr>
          <w:rFonts w:cstheme="minorHAnsi"/>
          <w:sz w:val="20"/>
          <w:szCs w:val="20"/>
        </w:rPr>
        <w:t>obiektów. Tym samym zatrzymywałoby odwiedzających na dłużej, a to miałoby</w:t>
      </w:r>
      <w:r w:rsidR="00FE7ABD" w:rsidRPr="002B35F1">
        <w:rPr>
          <w:rFonts w:cstheme="minorHAnsi"/>
          <w:sz w:val="20"/>
          <w:szCs w:val="20"/>
        </w:rPr>
        <w:t xml:space="preserve"> </w:t>
      </w:r>
      <w:r w:rsidRPr="002B35F1">
        <w:rPr>
          <w:rFonts w:cstheme="minorHAnsi"/>
          <w:sz w:val="20"/>
          <w:szCs w:val="20"/>
        </w:rPr>
        <w:t>wpływ na rozwój sieci usług turystycznych.</w:t>
      </w:r>
    </w:p>
    <w:p w:rsidR="00460C40" w:rsidRPr="002B35F1" w:rsidRDefault="00460C40" w:rsidP="00FE7ABD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2B35F1">
        <w:rPr>
          <w:rFonts w:cstheme="minorHAnsi"/>
          <w:sz w:val="20"/>
          <w:szCs w:val="20"/>
        </w:rPr>
        <w:t xml:space="preserve">Park byłby także miejscem wypoczynku mieszkańców </w:t>
      </w:r>
      <w:r w:rsidR="000E7666" w:rsidRPr="002B35F1">
        <w:rPr>
          <w:rFonts w:cstheme="minorHAnsi"/>
          <w:sz w:val="20"/>
          <w:szCs w:val="20"/>
        </w:rPr>
        <w:t>Pacanowa</w:t>
      </w:r>
      <w:r w:rsidRPr="002B35F1">
        <w:rPr>
          <w:rFonts w:cstheme="minorHAnsi"/>
          <w:sz w:val="20"/>
          <w:szCs w:val="20"/>
        </w:rPr>
        <w:t xml:space="preserve"> i okolic.</w:t>
      </w:r>
    </w:p>
    <w:p w:rsidR="000F735D" w:rsidRPr="002B35F1" w:rsidRDefault="00460C40" w:rsidP="00FE7ABD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2B35F1">
        <w:rPr>
          <w:rFonts w:cstheme="minorHAnsi"/>
          <w:sz w:val="20"/>
          <w:szCs w:val="20"/>
        </w:rPr>
        <w:t xml:space="preserve">Nie bez znaczenia jest </w:t>
      </w:r>
      <w:r w:rsidR="000E7666" w:rsidRPr="002B35F1">
        <w:rPr>
          <w:rFonts w:cstheme="minorHAnsi"/>
          <w:sz w:val="20"/>
          <w:szCs w:val="20"/>
        </w:rPr>
        <w:t>fakt</w:t>
      </w:r>
      <w:r w:rsidRPr="002B35F1">
        <w:rPr>
          <w:rFonts w:cstheme="minorHAnsi"/>
          <w:sz w:val="20"/>
          <w:szCs w:val="20"/>
        </w:rPr>
        <w:t xml:space="preserve">, iż </w:t>
      </w:r>
      <w:r w:rsidR="000E7666" w:rsidRPr="002B35F1">
        <w:rPr>
          <w:rFonts w:cstheme="minorHAnsi"/>
          <w:sz w:val="20"/>
          <w:szCs w:val="20"/>
        </w:rPr>
        <w:t>budowa</w:t>
      </w:r>
      <w:r w:rsidRPr="002B35F1">
        <w:rPr>
          <w:rFonts w:cstheme="minorHAnsi"/>
          <w:sz w:val="20"/>
          <w:szCs w:val="20"/>
        </w:rPr>
        <w:t xml:space="preserve"> i utrzymanie takiego obiektu stworzy nowe</w:t>
      </w:r>
      <w:r w:rsidR="00811A25" w:rsidRPr="002B35F1">
        <w:rPr>
          <w:rFonts w:cstheme="minorHAnsi"/>
          <w:sz w:val="20"/>
          <w:szCs w:val="20"/>
        </w:rPr>
        <w:t xml:space="preserve"> </w:t>
      </w:r>
      <w:r w:rsidRPr="002B35F1">
        <w:rPr>
          <w:rFonts w:cstheme="minorHAnsi"/>
          <w:sz w:val="20"/>
          <w:szCs w:val="20"/>
        </w:rPr>
        <w:t xml:space="preserve">miejsca stałej pracy. Dla mieszkańców </w:t>
      </w:r>
      <w:r w:rsidR="000E7666" w:rsidRPr="002B35F1">
        <w:rPr>
          <w:rFonts w:cstheme="minorHAnsi"/>
          <w:sz w:val="20"/>
          <w:szCs w:val="20"/>
        </w:rPr>
        <w:t>Pacanowa</w:t>
      </w:r>
      <w:r w:rsidRPr="002B35F1">
        <w:rPr>
          <w:rFonts w:cstheme="minorHAnsi"/>
          <w:sz w:val="20"/>
          <w:szCs w:val="20"/>
        </w:rPr>
        <w:t xml:space="preserve"> ma to istotne znaczenie.</w:t>
      </w:r>
    </w:p>
    <w:p w:rsidR="00FE7ABD" w:rsidRPr="002B35F1" w:rsidRDefault="00FE7ABD" w:rsidP="00FE7ABD">
      <w:pPr>
        <w:spacing w:after="120" w:line="240" w:lineRule="auto"/>
        <w:ind w:firstLine="709"/>
        <w:jc w:val="both"/>
        <w:rPr>
          <w:rFonts w:cstheme="minorHAnsi"/>
          <w:sz w:val="20"/>
          <w:szCs w:val="20"/>
        </w:rPr>
      </w:pPr>
    </w:p>
    <w:p w:rsidR="00D73140" w:rsidRPr="002B35F1" w:rsidRDefault="00AC6A10" w:rsidP="00FE7ABD">
      <w:pPr>
        <w:spacing w:after="120" w:line="240" w:lineRule="auto"/>
        <w:ind w:firstLine="709"/>
        <w:jc w:val="both"/>
        <w:rPr>
          <w:rFonts w:cstheme="minorHAnsi"/>
          <w:b/>
          <w:sz w:val="20"/>
          <w:szCs w:val="20"/>
        </w:rPr>
      </w:pPr>
      <w:r w:rsidRPr="002B35F1">
        <w:rPr>
          <w:rFonts w:cstheme="minorHAnsi"/>
          <w:b/>
          <w:sz w:val="20"/>
          <w:szCs w:val="20"/>
        </w:rPr>
        <w:t xml:space="preserve">4. </w:t>
      </w:r>
      <w:r w:rsidR="002B35F1" w:rsidRPr="002B35F1">
        <w:rPr>
          <w:rFonts w:cstheme="minorHAnsi"/>
          <w:b/>
          <w:sz w:val="20"/>
          <w:szCs w:val="20"/>
        </w:rPr>
        <w:t>Polecane źródła wiedzy na temat rozwoju Pacanowa:</w:t>
      </w:r>
    </w:p>
    <w:p w:rsidR="00D73140" w:rsidRPr="002B35F1" w:rsidRDefault="00D73140" w:rsidP="00FE7ABD">
      <w:pPr>
        <w:pStyle w:val="Akapitzlist"/>
        <w:numPr>
          <w:ilvl w:val="1"/>
          <w:numId w:val="11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2B35F1">
        <w:rPr>
          <w:rFonts w:cstheme="minorHAnsi"/>
          <w:sz w:val="20"/>
          <w:szCs w:val="20"/>
        </w:rPr>
        <w:t>Raport z przeprowadzenia programu „Architektura krajobrazu czynnikiem kształtującym kulturę miejsca” pt. „PRZEOBRAŻAMY PACANÓW” autorstwa Katarzyny Łowickiej</w:t>
      </w:r>
    </w:p>
    <w:p w:rsidR="00D73140" w:rsidRPr="002B35F1" w:rsidRDefault="00D73140" w:rsidP="00FE7ABD">
      <w:pPr>
        <w:pStyle w:val="Akapitzlist"/>
        <w:numPr>
          <w:ilvl w:val="1"/>
          <w:numId w:val="11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2B35F1">
        <w:rPr>
          <w:rFonts w:cstheme="minorHAnsi"/>
          <w:sz w:val="20"/>
          <w:szCs w:val="20"/>
        </w:rPr>
        <w:t>Koncepcja</w:t>
      </w:r>
      <w:r w:rsidR="001A10D7" w:rsidRPr="002B35F1">
        <w:rPr>
          <w:rFonts w:cstheme="minorHAnsi"/>
          <w:sz w:val="20"/>
          <w:szCs w:val="20"/>
        </w:rPr>
        <w:t xml:space="preserve"> budynku i ogrodu</w:t>
      </w:r>
      <w:r w:rsidRPr="002B35F1">
        <w:rPr>
          <w:rFonts w:cstheme="minorHAnsi"/>
          <w:sz w:val="20"/>
          <w:szCs w:val="20"/>
        </w:rPr>
        <w:t xml:space="preserve"> </w:t>
      </w:r>
      <w:r w:rsidR="001A10D7" w:rsidRPr="002B35F1">
        <w:rPr>
          <w:rFonts w:cstheme="minorHAnsi"/>
          <w:sz w:val="20"/>
          <w:szCs w:val="20"/>
        </w:rPr>
        <w:t>Europejskiego Centrum Bajki autorstwa Bogdana Kuczyńskiego</w:t>
      </w:r>
    </w:p>
    <w:p w:rsidR="001A10D7" w:rsidRPr="002B35F1" w:rsidRDefault="001A10D7" w:rsidP="00FE7ABD">
      <w:pPr>
        <w:pStyle w:val="Akapitzlist"/>
        <w:numPr>
          <w:ilvl w:val="1"/>
          <w:numId w:val="11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2B35F1">
        <w:rPr>
          <w:rFonts w:cstheme="minorHAnsi"/>
          <w:sz w:val="20"/>
          <w:szCs w:val="20"/>
        </w:rPr>
        <w:t>Film Doroty Petrus pt. „PRZEOBRAŻAMY PACANÓW”</w:t>
      </w:r>
    </w:p>
    <w:p w:rsidR="00D73140" w:rsidRPr="000D4819" w:rsidRDefault="00D73140" w:rsidP="00FE7ABD">
      <w:pPr>
        <w:spacing w:after="120" w:line="240" w:lineRule="auto"/>
        <w:ind w:firstLine="709"/>
        <w:jc w:val="both"/>
        <w:rPr>
          <w:rFonts w:cstheme="minorHAnsi"/>
        </w:rPr>
      </w:pPr>
    </w:p>
    <w:sectPr w:rsidR="00D73140" w:rsidRPr="000D4819" w:rsidSect="00042E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50A" w:rsidRDefault="0058350A" w:rsidP="002B35F1">
      <w:pPr>
        <w:spacing w:after="0" w:line="240" w:lineRule="auto"/>
      </w:pPr>
      <w:r>
        <w:separator/>
      </w:r>
    </w:p>
  </w:endnote>
  <w:endnote w:type="continuationSeparator" w:id="1">
    <w:p w:rsidR="0058350A" w:rsidRDefault="0058350A" w:rsidP="002B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12503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B35F1" w:rsidRPr="002B35F1" w:rsidRDefault="002B35F1" w:rsidP="002B35F1">
            <w:pPr>
              <w:pStyle w:val="Stopka"/>
              <w:jc w:val="center"/>
              <w:rPr>
                <w:b/>
                <w:sz w:val="16"/>
                <w:szCs w:val="16"/>
              </w:rPr>
            </w:pPr>
            <w:r w:rsidRPr="002B35F1">
              <w:rPr>
                <w:b/>
                <w:sz w:val="16"/>
                <w:szCs w:val="16"/>
              </w:rPr>
              <w:t xml:space="preserve"> </w:t>
            </w:r>
          </w:p>
          <w:p w:rsidR="002B35F1" w:rsidRDefault="002B35F1" w:rsidP="002B35F1">
            <w:pPr>
              <w:pStyle w:val="Stopka"/>
              <w:jc w:val="center"/>
            </w:pPr>
            <w:r w:rsidRPr="002B35F1">
              <w:rPr>
                <w:sz w:val="16"/>
                <w:szCs w:val="16"/>
              </w:rPr>
              <w:t xml:space="preserve">Strona </w:t>
            </w:r>
            <w:r w:rsidR="007B6139" w:rsidRPr="002B35F1">
              <w:rPr>
                <w:b/>
                <w:bCs/>
                <w:sz w:val="16"/>
                <w:szCs w:val="16"/>
              </w:rPr>
              <w:fldChar w:fldCharType="begin"/>
            </w:r>
            <w:r w:rsidRPr="002B35F1">
              <w:rPr>
                <w:b/>
                <w:bCs/>
                <w:sz w:val="16"/>
                <w:szCs w:val="16"/>
              </w:rPr>
              <w:instrText>PAGE</w:instrText>
            </w:r>
            <w:r w:rsidR="007B6139" w:rsidRPr="002B35F1">
              <w:rPr>
                <w:b/>
                <w:bCs/>
                <w:sz w:val="16"/>
                <w:szCs w:val="16"/>
              </w:rPr>
              <w:fldChar w:fldCharType="separate"/>
            </w:r>
            <w:r w:rsidR="00255E36">
              <w:rPr>
                <w:b/>
                <w:bCs/>
                <w:noProof/>
                <w:sz w:val="16"/>
                <w:szCs w:val="16"/>
              </w:rPr>
              <w:t>1</w:t>
            </w:r>
            <w:r w:rsidR="007B6139" w:rsidRPr="002B35F1">
              <w:rPr>
                <w:b/>
                <w:bCs/>
                <w:sz w:val="16"/>
                <w:szCs w:val="16"/>
              </w:rPr>
              <w:fldChar w:fldCharType="end"/>
            </w:r>
            <w:r w:rsidRPr="002B35F1">
              <w:rPr>
                <w:sz w:val="16"/>
                <w:szCs w:val="16"/>
              </w:rPr>
              <w:t xml:space="preserve"> z </w:t>
            </w:r>
            <w:r w:rsidR="007B6139" w:rsidRPr="002B35F1">
              <w:rPr>
                <w:b/>
                <w:bCs/>
                <w:sz w:val="16"/>
                <w:szCs w:val="16"/>
              </w:rPr>
              <w:fldChar w:fldCharType="begin"/>
            </w:r>
            <w:r w:rsidRPr="002B35F1">
              <w:rPr>
                <w:b/>
                <w:bCs/>
                <w:sz w:val="16"/>
                <w:szCs w:val="16"/>
              </w:rPr>
              <w:instrText>NUMPAGES</w:instrText>
            </w:r>
            <w:r w:rsidR="007B6139" w:rsidRPr="002B35F1">
              <w:rPr>
                <w:b/>
                <w:bCs/>
                <w:sz w:val="16"/>
                <w:szCs w:val="16"/>
              </w:rPr>
              <w:fldChar w:fldCharType="separate"/>
            </w:r>
            <w:r w:rsidR="00255E36">
              <w:rPr>
                <w:b/>
                <w:bCs/>
                <w:noProof/>
                <w:sz w:val="16"/>
                <w:szCs w:val="16"/>
              </w:rPr>
              <w:t>2</w:t>
            </w:r>
            <w:r w:rsidR="007B6139" w:rsidRPr="002B35F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B35F1" w:rsidRDefault="002B35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50A" w:rsidRDefault="0058350A" w:rsidP="002B35F1">
      <w:pPr>
        <w:spacing w:after="0" w:line="240" w:lineRule="auto"/>
      </w:pPr>
      <w:r>
        <w:separator/>
      </w:r>
    </w:p>
  </w:footnote>
  <w:footnote w:type="continuationSeparator" w:id="1">
    <w:p w:rsidR="0058350A" w:rsidRDefault="0058350A" w:rsidP="002B3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F1" w:rsidRPr="00076BB7" w:rsidRDefault="002B35F1" w:rsidP="002B35F1">
    <w:pPr>
      <w:pStyle w:val="Nagwek"/>
      <w:jc w:val="center"/>
      <w:rPr>
        <w:sz w:val="16"/>
        <w:szCs w:val="16"/>
      </w:rPr>
    </w:pPr>
    <w:r w:rsidRPr="00076BB7">
      <w:rPr>
        <w:sz w:val="16"/>
        <w:szCs w:val="16"/>
      </w:rPr>
      <w:t xml:space="preserve">KONKURS </w:t>
    </w:r>
    <w:r>
      <w:rPr>
        <w:sz w:val="16"/>
        <w:szCs w:val="16"/>
      </w:rPr>
      <w:t xml:space="preserve">NA OPRACOWANIE </w:t>
    </w:r>
    <w:r w:rsidRPr="00076BB7">
      <w:rPr>
        <w:rFonts w:cs="Calibri"/>
        <w:b/>
        <w:caps/>
        <w:sz w:val="16"/>
        <w:szCs w:val="16"/>
      </w:rPr>
      <w:t xml:space="preserve">scenariusza kreatywnego programu edukacyjno-kulturalnego </w:t>
    </w:r>
    <w:r>
      <w:rPr>
        <w:rFonts w:cs="Calibri"/>
        <w:b/>
        <w:caps/>
        <w:sz w:val="16"/>
        <w:szCs w:val="16"/>
      </w:rPr>
      <w:br/>
    </w:r>
    <w:r w:rsidRPr="00076BB7">
      <w:rPr>
        <w:rFonts w:cs="Calibri"/>
        <w:b/>
        <w:caps/>
        <w:sz w:val="16"/>
        <w:szCs w:val="16"/>
      </w:rPr>
      <w:t>WRAZ Z koncepcjĄ URBANISTYCZNO-ARCHITEKTONICZNĄ</w:t>
    </w:r>
    <w:del w:id="2" w:author="Piotr Zieliński" w:date="2014-12-28T20:56:00Z">
      <w:r w:rsidRPr="00076BB7" w:rsidDel="00DF1758">
        <w:rPr>
          <w:rFonts w:cs="Calibri"/>
          <w:b/>
          <w:sz w:val="16"/>
          <w:szCs w:val="16"/>
        </w:rPr>
        <w:delText xml:space="preserve"> </w:delText>
      </w:r>
    </w:del>
    <w:r w:rsidRPr="00076BB7">
      <w:rPr>
        <w:rFonts w:cs="Calibri"/>
        <w:b/>
        <w:bCs/>
        <w:sz w:val="16"/>
        <w:szCs w:val="16"/>
      </w:rPr>
      <w:t>PARKU EDUKACYJNEGO „AKADEMIA BAJKI” W PACANOWIE</w:t>
    </w:r>
  </w:p>
  <w:p w:rsidR="002B35F1" w:rsidRDefault="002B35F1">
    <w:pPr>
      <w:pStyle w:val="Nagwek"/>
    </w:pPr>
  </w:p>
  <w:p w:rsidR="002B35F1" w:rsidRPr="002B35F1" w:rsidRDefault="002B35F1" w:rsidP="002B35F1">
    <w:pPr>
      <w:pStyle w:val="Nagwek"/>
      <w:jc w:val="center"/>
      <w:rPr>
        <w:b/>
        <w:sz w:val="16"/>
        <w:szCs w:val="16"/>
      </w:rPr>
    </w:pPr>
    <w:r w:rsidRPr="002B35F1">
      <w:rPr>
        <w:b/>
        <w:sz w:val="16"/>
        <w:szCs w:val="16"/>
      </w:rPr>
      <w:t>ZAŁĄCZNIK_B.3.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4425"/>
    <w:multiLevelType w:val="hybridMultilevel"/>
    <w:tmpl w:val="00200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87C47"/>
    <w:multiLevelType w:val="hybridMultilevel"/>
    <w:tmpl w:val="E53E1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27153"/>
    <w:multiLevelType w:val="hybridMultilevel"/>
    <w:tmpl w:val="999C6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D73FB"/>
    <w:multiLevelType w:val="hybridMultilevel"/>
    <w:tmpl w:val="86307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87172"/>
    <w:multiLevelType w:val="multilevel"/>
    <w:tmpl w:val="F40630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1FC03B0"/>
    <w:multiLevelType w:val="multilevel"/>
    <w:tmpl w:val="5FB06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B26114D"/>
    <w:multiLevelType w:val="hybridMultilevel"/>
    <w:tmpl w:val="EFE85E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B883B53"/>
    <w:multiLevelType w:val="hybridMultilevel"/>
    <w:tmpl w:val="DE528A22"/>
    <w:lvl w:ilvl="0" w:tplc="BD364F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C61AA"/>
    <w:multiLevelType w:val="multilevel"/>
    <w:tmpl w:val="0058AC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72630A48"/>
    <w:multiLevelType w:val="multilevel"/>
    <w:tmpl w:val="354026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E7D5065"/>
    <w:multiLevelType w:val="hybridMultilevel"/>
    <w:tmpl w:val="4B7C6D46"/>
    <w:lvl w:ilvl="0" w:tplc="17AA1F4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C40"/>
    <w:rsid w:val="00035739"/>
    <w:rsid w:val="00042E44"/>
    <w:rsid w:val="000A4593"/>
    <w:rsid w:val="000D4819"/>
    <w:rsid w:val="000E7666"/>
    <w:rsid w:val="000F735D"/>
    <w:rsid w:val="0013298A"/>
    <w:rsid w:val="001A10D7"/>
    <w:rsid w:val="00255E36"/>
    <w:rsid w:val="00295893"/>
    <w:rsid w:val="002B35F1"/>
    <w:rsid w:val="00383793"/>
    <w:rsid w:val="0038624A"/>
    <w:rsid w:val="003F03BA"/>
    <w:rsid w:val="00427E12"/>
    <w:rsid w:val="00460C40"/>
    <w:rsid w:val="0058350A"/>
    <w:rsid w:val="00596023"/>
    <w:rsid w:val="00597AD1"/>
    <w:rsid w:val="006554C6"/>
    <w:rsid w:val="00686571"/>
    <w:rsid w:val="006D0901"/>
    <w:rsid w:val="00761724"/>
    <w:rsid w:val="007B6139"/>
    <w:rsid w:val="007F482E"/>
    <w:rsid w:val="00811A25"/>
    <w:rsid w:val="00A60E48"/>
    <w:rsid w:val="00AC6A10"/>
    <w:rsid w:val="00AE2BD3"/>
    <w:rsid w:val="00B77E88"/>
    <w:rsid w:val="00BE0D88"/>
    <w:rsid w:val="00C0710A"/>
    <w:rsid w:val="00C1240B"/>
    <w:rsid w:val="00CC073C"/>
    <w:rsid w:val="00D73140"/>
    <w:rsid w:val="00E71160"/>
    <w:rsid w:val="00EB7A70"/>
    <w:rsid w:val="00EE1B19"/>
    <w:rsid w:val="00F95330"/>
    <w:rsid w:val="00FA25EF"/>
    <w:rsid w:val="00FB2840"/>
    <w:rsid w:val="00FE7ABD"/>
    <w:rsid w:val="00FF6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E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4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5F1"/>
  </w:style>
  <w:style w:type="paragraph" w:styleId="Stopka">
    <w:name w:val="footer"/>
    <w:basedOn w:val="Normalny"/>
    <w:link w:val="StopkaZnak"/>
    <w:uiPriority w:val="99"/>
    <w:unhideWhenUsed/>
    <w:rsid w:val="002B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5F1"/>
  </w:style>
  <w:style w:type="paragraph" w:styleId="Tekstdymka">
    <w:name w:val="Balloon Text"/>
    <w:basedOn w:val="Normalny"/>
    <w:link w:val="TekstdymkaZnak"/>
    <w:uiPriority w:val="99"/>
    <w:semiHidden/>
    <w:unhideWhenUsed/>
    <w:rsid w:val="002B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4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5F1"/>
  </w:style>
  <w:style w:type="paragraph" w:styleId="Stopka">
    <w:name w:val="footer"/>
    <w:basedOn w:val="Normalny"/>
    <w:link w:val="StopkaZnak"/>
    <w:uiPriority w:val="99"/>
    <w:unhideWhenUsed/>
    <w:rsid w:val="002B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5F1"/>
  </w:style>
  <w:style w:type="paragraph" w:styleId="Tekstdymka">
    <w:name w:val="Balloon Text"/>
    <w:basedOn w:val="Normalny"/>
    <w:link w:val="TekstdymkaZnak"/>
    <w:uiPriority w:val="99"/>
    <w:semiHidden/>
    <w:unhideWhenUsed/>
    <w:rsid w:val="002B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IZA</cp:lastModifiedBy>
  <cp:revision>4</cp:revision>
  <dcterms:created xsi:type="dcterms:W3CDTF">2015-04-21T19:08:00Z</dcterms:created>
  <dcterms:modified xsi:type="dcterms:W3CDTF">2015-05-30T15:08:00Z</dcterms:modified>
</cp:coreProperties>
</file>